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0C" w:rsidRPr="002768C9" w:rsidRDefault="00C2310C" w:rsidP="002768C9">
      <w:pPr>
        <w:pStyle w:val="Title"/>
      </w:pPr>
      <w:r w:rsidRPr="002768C9">
        <w:t>EHE Faculty Profile Template</w:t>
      </w:r>
    </w:p>
    <w:p w:rsidR="00C2310C" w:rsidRDefault="00C2310C" w:rsidP="00C2310C">
      <w:r>
        <w:t xml:space="preserve">Use this template to indicate updates to or create a new </w:t>
      </w:r>
      <w:r w:rsidR="00B6675F">
        <w:t>faculty profile on the EHE website (ehe.osu.edu)</w:t>
      </w:r>
      <w:r>
        <w:t>.</w:t>
      </w:r>
      <w:r w:rsidR="00CB56BC">
        <w:t xml:space="preserve"> As you complete this document, k</w:t>
      </w:r>
      <w:r>
        <w:t>eep these things in mind:</w:t>
      </w:r>
    </w:p>
    <w:p w:rsidR="00C2310C" w:rsidRDefault="00F25682" w:rsidP="00C2310C">
      <w:pPr>
        <w:pStyle w:val="ListParagraph"/>
        <w:numPr>
          <w:ilvl w:val="0"/>
          <w:numId w:val="1"/>
        </w:numPr>
      </w:pPr>
      <w:r>
        <w:t>The online directory system pulls your title, affiliation (e.g., “Department of Human Studies”), contact info</w:t>
      </w:r>
      <w:r w:rsidR="0068044D">
        <w:t>rmation, and email address from</w:t>
      </w:r>
      <w:r>
        <w:t xml:space="preserve"> human resources data. If you need to make changes to any of that information, contact your </w:t>
      </w:r>
      <w:r w:rsidR="006B0598">
        <w:t>human resources</w:t>
      </w:r>
      <w:r>
        <w:t xml:space="preserve"> representative. </w:t>
      </w:r>
      <w:r w:rsidR="000635BD" w:rsidRPr="000635BD">
        <w:rPr>
          <w:b/>
        </w:rPr>
        <w:t>EHE</w:t>
      </w:r>
      <w:r w:rsidR="000635BD">
        <w:t xml:space="preserve"> </w:t>
      </w:r>
      <w:r w:rsidRPr="00B90343">
        <w:rPr>
          <w:b/>
        </w:rPr>
        <w:t>O</w:t>
      </w:r>
      <w:r w:rsidR="000635BD">
        <w:rPr>
          <w:b/>
        </w:rPr>
        <w:t>IT</w:t>
      </w:r>
      <w:r w:rsidRPr="00B90343">
        <w:rPr>
          <w:b/>
        </w:rPr>
        <w:t xml:space="preserve"> cannot change </w:t>
      </w:r>
      <w:r w:rsidR="0043052F">
        <w:rPr>
          <w:b/>
        </w:rPr>
        <w:t>human resources</w:t>
      </w:r>
      <w:r w:rsidRPr="00B90343">
        <w:rPr>
          <w:b/>
        </w:rPr>
        <w:t xml:space="preserve"> data </w:t>
      </w:r>
      <w:r w:rsidR="00CB56BC" w:rsidRPr="00B90343">
        <w:rPr>
          <w:b/>
        </w:rPr>
        <w:t>for you</w:t>
      </w:r>
      <w:r>
        <w:t>.</w:t>
      </w:r>
    </w:p>
    <w:p w:rsidR="00CB56BC" w:rsidRDefault="000635BD" w:rsidP="00C2310C">
      <w:pPr>
        <w:pStyle w:val="ListParagraph"/>
        <w:numPr>
          <w:ilvl w:val="0"/>
          <w:numId w:val="1"/>
        </w:numPr>
      </w:pPr>
      <w:r>
        <w:rPr>
          <w:b/>
        </w:rPr>
        <w:t xml:space="preserve">Please do </w:t>
      </w:r>
      <w:r w:rsidR="00CB56BC" w:rsidRPr="00B90343">
        <w:rPr>
          <w:b/>
        </w:rPr>
        <w:t>n</w:t>
      </w:r>
      <w:r>
        <w:rPr>
          <w:b/>
        </w:rPr>
        <w:t>o</w:t>
      </w:r>
      <w:r w:rsidR="00CB56BC" w:rsidRPr="00B90343">
        <w:rPr>
          <w:b/>
        </w:rPr>
        <w:t>t add sections to this form!</w:t>
      </w:r>
      <w:r w:rsidR="00CB56BC">
        <w:t xml:space="preserve"> The system can only display information in the sections that follow. You may suggest subheadings (e.g., “Books” and “Edited Books” in the Publications section) but </w:t>
      </w:r>
      <w:r>
        <w:t xml:space="preserve">EHE </w:t>
      </w:r>
      <w:r w:rsidR="00CB56BC">
        <w:t>O</w:t>
      </w:r>
      <w:r>
        <w:t>IT</w:t>
      </w:r>
      <w:r w:rsidR="00CB56BC">
        <w:t xml:space="preserve"> cannot guarantee all subheadings will work.</w:t>
      </w:r>
    </w:p>
    <w:p w:rsidR="00CB56BC" w:rsidRDefault="00CB56BC" w:rsidP="00C2310C">
      <w:pPr>
        <w:pStyle w:val="ListParagraph"/>
        <w:numPr>
          <w:ilvl w:val="0"/>
          <w:numId w:val="1"/>
        </w:numPr>
      </w:pPr>
      <w:r>
        <w:t>Sections you leave blank will not appear on your profile.</w:t>
      </w:r>
    </w:p>
    <w:p w:rsidR="001A7961" w:rsidRDefault="001A7961" w:rsidP="00C2310C">
      <w:pPr>
        <w:pStyle w:val="ListParagraph"/>
        <w:numPr>
          <w:ilvl w:val="0"/>
          <w:numId w:val="1"/>
        </w:numPr>
      </w:pPr>
      <w:r>
        <w:t>Use formatting but keep it simple.</w:t>
      </w:r>
    </w:p>
    <w:p w:rsidR="00CB56BC" w:rsidRDefault="00E6383B" w:rsidP="00E6383B">
      <w:pPr>
        <w:pStyle w:val="ListParagraph"/>
        <w:numPr>
          <w:ilvl w:val="0"/>
          <w:numId w:val="1"/>
        </w:numPr>
      </w:pPr>
      <w:r>
        <w:t xml:space="preserve">Visit </w:t>
      </w:r>
      <w:hyperlink r:id="rId7" w:history="1">
        <w:r w:rsidR="000635BD" w:rsidRPr="0005141A">
          <w:rPr>
            <w:rStyle w:val="Hyperlink"/>
          </w:rPr>
          <w:t>http://ehe.osu.edu/directory/</w:t>
        </w:r>
      </w:hyperlink>
      <w:r w:rsidR="000635BD">
        <w:t xml:space="preserve"> </w:t>
      </w:r>
      <w:r>
        <w:t>and b</w:t>
      </w:r>
      <w:r w:rsidR="00CB56BC">
        <w:t>rowse a few profiles before you start. Doing so will help you get a feel for how things work and look online.</w:t>
      </w:r>
    </w:p>
    <w:p w:rsidR="00CB56BC" w:rsidRPr="00C2310C" w:rsidRDefault="00CB56BC" w:rsidP="00CB56BC">
      <w:pPr>
        <w:pStyle w:val="ListParagraph"/>
        <w:numPr>
          <w:ilvl w:val="0"/>
          <w:numId w:val="1"/>
        </w:numPr>
      </w:pPr>
      <w:r>
        <w:t>If y</w:t>
      </w:r>
      <w:r w:rsidR="000635BD">
        <w:t>ou have questions, contact the EHE OIT</w:t>
      </w:r>
      <w:r>
        <w:t xml:space="preserve"> Service Desk at 614</w:t>
      </w:r>
      <w:r w:rsidR="000635BD">
        <w:t>.</w:t>
      </w:r>
      <w:r>
        <w:t>247</w:t>
      </w:r>
      <w:r w:rsidR="000635BD">
        <w:t>.</w:t>
      </w:r>
      <w:r>
        <w:t xml:space="preserve">8324 or </w:t>
      </w:r>
      <w:hyperlink r:id="rId8" w:history="1">
        <w:r w:rsidR="000635BD" w:rsidRPr="0005141A">
          <w:rPr>
            <w:rStyle w:val="Hyperlink"/>
          </w:rPr>
          <w:t>servicedesk@ehe.osu.edu</w:t>
        </w:r>
      </w:hyperlink>
      <w:r w:rsidR="000635BD">
        <w:t xml:space="preserve">. </w:t>
      </w:r>
    </w:p>
    <w:p w:rsidR="004B11F5" w:rsidRDefault="004B11F5" w:rsidP="004B11F5">
      <w:pPr>
        <w:pBdr>
          <w:bottom w:val="single" w:sz="6" w:space="1" w:color="auto"/>
        </w:pBdr>
      </w:pPr>
    </w:p>
    <w:p w:rsidR="001A7961" w:rsidRPr="00B57E02" w:rsidRDefault="001A7961" w:rsidP="00CB56BC">
      <w:pPr>
        <w:pStyle w:val="Heading1"/>
      </w:pPr>
      <w:r w:rsidRPr="00B57E02">
        <w:t>Your Ohio State Internet Username:</w:t>
      </w:r>
    </w:p>
    <w:p w:rsidR="001A7961" w:rsidRPr="001A7961" w:rsidRDefault="001A7961" w:rsidP="001A7961">
      <w:r>
        <w:t xml:space="preserve">What is your lastname.#?: </w:t>
      </w:r>
    </w:p>
    <w:p w:rsidR="00CB56BC" w:rsidRPr="00B57E02" w:rsidRDefault="00E6383B" w:rsidP="00CB56BC">
      <w:pPr>
        <w:pStyle w:val="Heading1"/>
      </w:pPr>
      <w:r w:rsidRPr="00B57E02">
        <w:t xml:space="preserve">Section 1: </w:t>
      </w:r>
      <w:r w:rsidR="00CB56BC" w:rsidRPr="00B57E02">
        <w:t>Biography</w:t>
      </w:r>
    </w:p>
    <w:p w:rsidR="00CB56BC" w:rsidRDefault="00CB56BC" w:rsidP="00CB56BC">
      <w:r>
        <w:t xml:space="preserve">Add a short biography statement </w:t>
      </w:r>
      <w:r w:rsidR="00B6675F">
        <w:t xml:space="preserve">– approximately 200 words – </w:t>
      </w:r>
      <w:r>
        <w:t xml:space="preserve">here. </w:t>
      </w:r>
    </w:p>
    <w:p w:rsidR="00B4578D" w:rsidRPr="00B57E02" w:rsidRDefault="00E6383B" w:rsidP="00CB56BC">
      <w:pPr>
        <w:pStyle w:val="Heading1"/>
      </w:pPr>
      <w:r w:rsidRPr="00B57E02">
        <w:t xml:space="preserve">Section 2: </w:t>
      </w:r>
      <w:r w:rsidR="00B4578D" w:rsidRPr="00B57E02">
        <w:t>Education</w:t>
      </w:r>
    </w:p>
    <w:p w:rsidR="00B6675F" w:rsidRDefault="00683D07" w:rsidP="00B6675F">
      <w:pPr>
        <w:pStyle w:val="NoSpacing"/>
      </w:pPr>
      <w:r>
        <w:t xml:space="preserve">Add information about your education here. </w:t>
      </w:r>
    </w:p>
    <w:p w:rsidR="00683D07" w:rsidRPr="00683D07" w:rsidRDefault="00B6675F" w:rsidP="00B6675F">
      <w:pPr>
        <w:pStyle w:val="NoSpacing"/>
        <w:numPr>
          <w:ilvl w:val="0"/>
          <w:numId w:val="2"/>
        </w:numPr>
      </w:pPr>
      <w:r>
        <w:t>Format should be: degree earned, area of study, university attended, year degree was earned.</w:t>
      </w:r>
    </w:p>
    <w:p w:rsidR="006B753E" w:rsidRPr="006B753E" w:rsidRDefault="00E6383B" w:rsidP="006B753E">
      <w:pPr>
        <w:pStyle w:val="Heading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B57E02">
        <w:t xml:space="preserve">Section 3: </w:t>
      </w:r>
      <w:r w:rsidR="00F7535D">
        <w:t>Research Interests</w:t>
      </w:r>
      <w:r w:rsidR="00F7535D">
        <w:br/>
      </w:r>
      <w:r w:rsidR="006B753E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Please contact </w:t>
      </w:r>
      <w:ins w:id="0" w:author="Author"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fldChar w:fldCharType="begin"/>
        </w:r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instrText xml:space="preserve"> HYPERLINK "mailto:lightle.16@osu.edu" </w:instrText>
        </w:r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</w:r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fldChar w:fldCharType="separate"/>
        </w:r>
        <w:r w:rsidR="00B7681D" w:rsidRPr="00B7681D">
          <w:rPr>
            <w:rStyle w:val="Hyperlink"/>
            <w:rFonts w:eastAsiaTheme="minorEastAsia" w:cstheme="minorBidi"/>
            <w:b w:val="0"/>
            <w:bCs w:val="0"/>
            <w:sz w:val="22"/>
            <w:szCs w:val="22"/>
          </w:rPr>
          <w:t>Kim Lightle</w:t>
        </w:r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fldChar w:fldCharType="end"/>
        </w:r>
        <w:bookmarkStart w:id="1" w:name="_GoBack"/>
        <w:bookmarkEnd w:id="1"/>
        <w:r w:rsidR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t xml:space="preserve"> </w:t>
        </w:r>
      </w:ins>
      <w:del w:id="2" w:author="Author">
        <w:r w:rsidR="00AA228F" w:rsidDel="00B7681D">
          <w:fldChar w:fldCharType="begin"/>
        </w:r>
        <w:r w:rsidR="00AA228F" w:rsidDel="00B7681D">
          <w:delInstrText xml:space="preserve"> HYPERLINK "mailto:lansky.8@osu.edu?subject=Research%20Interests%20Index" </w:delInstrText>
        </w:r>
        <w:r w:rsidR="00AA228F" w:rsidDel="00B7681D">
          <w:fldChar w:fldCharType="separate"/>
        </w:r>
        <w:r w:rsidR="006B753E" w:rsidRPr="006B753E" w:rsidDel="00B7681D">
          <w:rPr>
            <w:rStyle w:val="Hyperlink"/>
            <w:rFonts w:eastAsiaTheme="minorEastAsia" w:cstheme="minorBidi"/>
            <w:b w:val="0"/>
            <w:bCs w:val="0"/>
            <w:sz w:val="22"/>
            <w:szCs w:val="22"/>
          </w:rPr>
          <w:delText>Heather Lansky</w:delText>
        </w:r>
        <w:r w:rsidR="00AA228F" w:rsidDel="00B7681D">
          <w:rPr>
            <w:rStyle w:val="Hyperlink"/>
            <w:rFonts w:eastAsiaTheme="minorEastAsia" w:cstheme="minorBidi"/>
            <w:b w:val="0"/>
            <w:bCs w:val="0"/>
            <w:sz w:val="22"/>
            <w:szCs w:val="22"/>
          </w:rPr>
          <w:fldChar w:fldCharType="end"/>
        </w:r>
        <w:r w:rsidR="006B753E" w:rsidDel="00B7681D">
          <w:rPr>
            <w:rFonts w:eastAsiaTheme="minorEastAsia" w:cstheme="minorBidi"/>
            <w:b w:val="0"/>
            <w:bCs w:val="0"/>
            <w:color w:val="auto"/>
            <w:sz w:val="22"/>
            <w:szCs w:val="22"/>
          </w:rPr>
          <w:delText xml:space="preserve"> </w:delText>
        </w:r>
      </w:del>
      <w:r w:rsidR="006B753E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in the </w:t>
      </w:r>
      <w:r w:rsidR="006B753E" w:rsidRPr="006B753E">
        <w:rPr>
          <w:rFonts w:eastAsiaTheme="minorEastAsia" w:cstheme="minorBidi"/>
          <w:b w:val="0"/>
          <w:bCs w:val="0"/>
          <w:color w:val="auto"/>
          <w:sz w:val="22"/>
          <w:szCs w:val="22"/>
        </w:rPr>
        <w:t>EHE Office of Research</w:t>
      </w:r>
      <w:r w:rsidR="006B753E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to fill out the </w:t>
      </w:r>
      <w:hyperlink r:id="rId9" w:history="1">
        <w:r w:rsidR="006B753E" w:rsidRPr="006B753E">
          <w:rPr>
            <w:rStyle w:val="Hyperlink"/>
            <w:rFonts w:eastAsiaTheme="minorEastAsia" w:cstheme="minorBidi"/>
            <w:b w:val="0"/>
            <w:bCs w:val="0"/>
            <w:sz w:val="22"/>
            <w:szCs w:val="22"/>
          </w:rPr>
          <w:t>Research Interests</w:t>
        </w:r>
      </w:hyperlink>
      <w:r w:rsidR="006B753E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survey that populates this section.</w:t>
      </w:r>
    </w:p>
    <w:p w:rsidR="00B4578D" w:rsidRPr="00B57E02" w:rsidRDefault="00E6383B" w:rsidP="00CB56BC">
      <w:pPr>
        <w:pStyle w:val="Heading1"/>
      </w:pPr>
      <w:r w:rsidRPr="00B57E02">
        <w:t xml:space="preserve">Section 4: </w:t>
      </w:r>
      <w:r w:rsidR="00B6675F" w:rsidRPr="00B57E02">
        <w:t>Research</w:t>
      </w:r>
      <w:r w:rsidR="00F7535D">
        <w:t xml:space="preserve"> Summary</w:t>
      </w:r>
    </w:p>
    <w:p w:rsidR="00907B0D" w:rsidRPr="00907B0D" w:rsidRDefault="00907B0D" w:rsidP="00907B0D">
      <w:r>
        <w:t xml:space="preserve">Add </w:t>
      </w:r>
      <w:r w:rsidR="006B753E">
        <w:t>a summary of</w:t>
      </w:r>
      <w:r>
        <w:t xml:space="preserve"> your </w:t>
      </w:r>
      <w:r w:rsidR="00B57E02">
        <w:t xml:space="preserve">research and current projects </w:t>
      </w:r>
      <w:r>
        <w:t>here.</w:t>
      </w:r>
    </w:p>
    <w:p w:rsidR="00B4578D" w:rsidRPr="00B57E02" w:rsidRDefault="00B57E02" w:rsidP="00CB56BC">
      <w:pPr>
        <w:pStyle w:val="Heading1"/>
      </w:pPr>
      <w:r w:rsidRPr="00B57E02">
        <w:lastRenderedPageBreak/>
        <w:t>Section 5</w:t>
      </w:r>
      <w:r w:rsidR="00E6383B" w:rsidRPr="00B57E02">
        <w:t xml:space="preserve">: </w:t>
      </w:r>
      <w:r w:rsidR="00B4578D" w:rsidRPr="00B57E02">
        <w:t>Grants</w:t>
      </w:r>
    </w:p>
    <w:p w:rsidR="00907B0D" w:rsidRPr="00907B0D" w:rsidRDefault="00907B0D" w:rsidP="00907B0D">
      <w:r>
        <w:t>Add information about noteworthy grants here.</w:t>
      </w:r>
    </w:p>
    <w:p w:rsidR="00B4578D" w:rsidRPr="00B57E02" w:rsidRDefault="00B57E02" w:rsidP="00CB56BC">
      <w:pPr>
        <w:pStyle w:val="Heading1"/>
      </w:pPr>
      <w:r w:rsidRPr="00B57E02">
        <w:t>Section 6</w:t>
      </w:r>
      <w:r w:rsidR="00E6383B" w:rsidRPr="00B57E02">
        <w:t xml:space="preserve">: </w:t>
      </w:r>
      <w:r w:rsidR="00B4578D" w:rsidRPr="00B57E02">
        <w:t>Presentations</w:t>
      </w:r>
    </w:p>
    <w:p w:rsidR="00907B0D" w:rsidRPr="00907B0D" w:rsidRDefault="00907B0D" w:rsidP="00907B0D">
      <w:r>
        <w:t>Add information about presentations here.</w:t>
      </w:r>
      <w:r w:rsidR="001C2BA2">
        <w:t xml:space="preserve"> Please limit this to the last five years or a maximum of 20. We can add your curriculum vitae to </w:t>
      </w:r>
      <w:r w:rsidR="000635BD">
        <w:t>the</w:t>
      </w:r>
      <w:r w:rsidR="001C2BA2">
        <w:t xml:space="preserve"> profile if you desire.</w:t>
      </w:r>
    </w:p>
    <w:p w:rsidR="00B4578D" w:rsidRPr="00B57E02" w:rsidRDefault="00B57E02" w:rsidP="00CB56BC">
      <w:pPr>
        <w:pStyle w:val="Heading1"/>
      </w:pPr>
      <w:r w:rsidRPr="00B57E02">
        <w:t>Section 7</w:t>
      </w:r>
      <w:r w:rsidR="00E6383B" w:rsidRPr="00B57E02">
        <w:t xml:space="preserve">: </w:t>
      </w:r>
      <w:r w:rsidR="00B4578D" w:rsidRPr="00B57E02">
        <w:t>Publications</w:t>
      </w:r>
    </w:p>
    <w:p w:rsidR="00907B0D" w:rsidRPr="00907B0D" w:rsidRDefault="00907B0D" w:rsidP="00907B0D">
      <w:r>
        <w:t>Add any information about publications here.</w:t>
      </w:r>
      <w:r w:rsidR="001C2BA2">
        <w:t xml:space="preserve"> Please limit this to the last five years or a maximum of 20. We can add your curriculum vitae to </w:t>
      </w:r>
      <w:r w:rsidR="000635BD">
        <w:t xml:space="preserve">the </w:t>
      </w:r>
      <w:r w:rsidR="001C2BA2">
        <w:t>profile if you desire.</w:t>
      </w:r>
    </w:p>
    <w:sectPr w:rsidR="00907B0D" w:rsidRPr="00907B0D" w:rsidSect="00157F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8F" w:rsidRDefault="00AA228F" w:rsidP="00FE2562">
      <w:pPr>
        <w:spacing w:after="0" w:line="240" w:lineRule="auto"/>
      </w:pPr>
      <w:r>
        <w:separator/>
      </w:r>
    </w:p>
  </w:endnote>
  <w:endnote w:type="continuationSeparator" w:id="0">
    <w:p w:rsidR="00AA228F" w:rsidRDefault="00AA228F" w:rsidP="00FE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62" w:rsidRDefault="00FE2562">
    <w:pPr>
      <w:pStyle w:val="Footer"/>
    </w:pPr>
    <w:r>
      <w:ptab w:relativeTo="margin" w:alignment="center" w:leader="none"/>
    </w:r>
    <w:r>
      <w:ptab w:relativeTo="margin" w:alignment="right" w:leader="none"/>
    </w:r>
    <w:r w:rsidR="002E0675">
      <w:fldChar w:fldCharType="begin"/>
    </w:r>
    <w:r w:rsidR="002E0675">
      <w:instrText xml:space="preserve"> PAGE  \* Arabic  \* MERGEFORMAT </w:instrText>
    </w:r>
    <w:r w:rsidR="002E0675">
      <w:fldChar w:fldCharType="separate"/>
    </w:r>
    <w:r w:rsidR="00B7681D">
      <w:rPr>
        <w:noProof/>
      </w:rPr>
      <w:t>1</w:t>
    </w:r>
    <w:r w:rsidR="002E06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8F" w:rsidRDefault="00AA228F" w:rsidP="00FE2562">
      <w:pPr>
        <w:spacing w:after="0" w:line="240" w:lineRule="auto"/>
      </w:pPr>
      <w:r>
        <w:separator/>
      </w:r>
    </w:p>
  </w:footnote>
  <w:footnote w:type="continuationSeparator" w:id="0">
    <w:p w:rsidR="00AA228F" w:rsidRDefault="00AA228F" w:rsidP="00FE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943"/>
    <w:multiLevelType w:val="hybridMultilevel"/>
    <w:tmpl w:val="E2EC2D1E"/>
    <w:lvl w:ilvl="0" w:tplc="6DAAA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1A86"/>
    <w:multiLevelType w:val="hybridMultilevel"/>
    <w:tmpl w:val="444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59"/>
    <w:rsid w:val="00055C8E"/>
    <w:rsid w:val="000635BD"/>
    <w:rsid w:val="00157FBC"/>
    <w:rsid w:val="001A7961"/>
    <w:rsid w:val="001C2BA2"/>
    <w:rsid w:val="002768C9"/>
    <w:rsid w:val="00297150"/>
    <w:rsid w:val="002C6463"/>
    <w:rsid w:val="002E0675"/>
    <w:rsid w:val="00382825"/>
    <w:rsid w:val="003A012F"/>
    <w:rsid w:val="00427521"/>
    <w:rsid w:val="0043052F"/>
    <w:rsid w:val="00467FAB"/>
    <w:rsid w:val="004B11F5"/>
    <w:rsid w:val="004C36A6"/>
    <w:rsid w:val="0068044D"/>
    <w:rsid w:val="00683D07"/>
    <w:rsid w:val="0068711A"/>
    <w:rsid w:val="006B0598"/>
    <w:rsid w:val="006B753E"/>
    <w:rsid w:val="00700B8E"/>
    <w:rsid w:val="007146B1"/>
    <w:rsid w:val="00810859"/>
    <w:rsid w:val="008352DA"/>
    <w:rsid w:val="008A743E"/>
    <w:rsid w:val="00907B0D"/>
    <w:rsid w:val="009F0AE2"/>
    <w:rsid w:val="00A06C32"/>
    <w:rsid w:val="00A85196"/>
    <w:rsid w:val="00AA228F"/>
    <w:rsid w:val="00AE7AE4"/>
    <w:rsid w:val="00B4578D"/>
    <w:rsid w:val="00B57E02"/>
    <w:rsid w:val="00B6675F"/>
    <w:rsid w:val="00B7681D"/>
    <w:rsid w:val="00B90343"/>
    <w:rsid w:val="00C06A66"/>
    <w:rsid w:val="00C2310C"/>
    <w:rsid w:val="00C77F05"/>
    <w:rsid w:val="00CB56BC"/>
    <w:rsid w:val="00E6383B"/>
    <w:rsid w:val="00EC2C3B"/>
    <w:rsid w:val="00F02B0E"/>
    <w:rsid w:val="00F25682"/>
    <w:rsid w:val="00F7535D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2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C9"/>
    <w:rPr>
      <w:rFonts w:ascii="Arial" w:eastAsiaTheme="majorEastAsia" w:hAnsi="Arial" w:cstheme="majorBidi"/>
      <w:b/>
      <w:bCs/>
      <w:color w:val="C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085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6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C00000"/>
      <w:spacing w:val="5"/>
      <w:kern w:val="28"/>
      <w:sz w:val="52"/>
      <w:szCs w:val="52"/>
      <w:u w:color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2768C9"/>
    <w:rPr>
      <w:rFonts w:ascii="Arial" w:eastAsiaTheme="majorEastAsia" w:hAnsi="Arial" w:cstheme="majorBidi"/>
      <w:color w:val="C00000"/>
      <w:spacing w:val="5"/>
      <w:kern w:val="28"/>
      <w:sz w:val="52"/>
      <w:szCs w:val="52"/>
      <w:u w:color="000000" w:themeColor="text1"/>
    </w:rPr>
  </w:style>
  <w:style w:type="paragraph" w:styleId="ListParagraph">
    <w:name w:val="List Paragraph"/>
    <w:basedOn w:val="Normal"/>
    <w:uiPriority w:val="34"/>
    <w:qFormat/>
    <w:rsid w:val="00C23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62"/>
  </w:style>
  <w:style w:type="paragraph" w:styleId="Footer">
    <w:name w:val="footer"/>
    <w:basedOn w:val="Normal"/>
    <w:link w:val="FooterChar"/>
    <w:uiPriority w:val="99"/>
    <w:unhideWhenUsed/>
    <w:rsid w:val="00FE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62"/>
  </w:style>
  <w:style w:type="paragraph" w:styleId="BalloonText">
    <w:name w:val="Balloon Text"/>
    <w:basedOn w:val="Normal"/>
    <w:link w:val="BalloonTextChar"/>
    <w:uiPriority w:val="99"/>
    <w:semiHidden/>
    <w:unhideWhenUsed/>
    <w:rsid w:val="00FE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75F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C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68C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ehe.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e.osu.edu/direc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he.osu.edu/directory/research-inter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2015-12-22T14:55:00Z</dcterms:created>
  <dcterms:modified xsi:type="dcterms:W3CDTF">2020-10-29T17:31:00Z</dcterms:modified>
</cp:coreProperties>
</file>